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002" w:rsidRDefault="00267C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 EURO TIMELINE</w:t>
      </w:r>
    </w:p>
    <w:tbl>
      <w:tblPr>
        <w:tblStyle w:val="a"/>
        <w:tblW w:w="23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340"/>
        <w:gridCol w:w="2789"/>
        <w:gridCol w:w="2789"/>
        <w:gridCol w:w="2789"/>
        <w:gridCol w:w="2790"/>
        <w:gridCol w:w="2789"/>
        <w:gridCol w:w="2789"/>
        <w:gridCol w:w="2790"/>
      </w:tblGrid>
      <w:tr w:rsidR="00154002">
        <w:trPr>
          <w:trHeight w:val="41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4002" w:rsidRDefault="00154002">
            <w:pPr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tcBorders>
              <w:left w:val="single" w:sz="4" w:space="0" w:color="000000"/>
            </w:tcBorders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  <w:tc>
          <w:tcPr>
            <w:tcW w:w="5579" w:type="dxa"/>
            <w:gridSpan w:val="2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  <w:tc>
          <w:tcPr>
            <w:tcW w:w="8368" w:type="dxa"/>
            <w:gridSpan w:val="3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</w:tr>
      <w:tr w:rsidR="00154002">
        <w:trPr>
          <w:trHeight w:val="41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4002" w:rsidRDefault="00154002">
            <w:pPr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000000"/>
            </w:tcBorders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1300</w:t>
            </w: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1350</w:t>
            </w: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1400</w:t>
            </w:r>
          </w:p>
        </w:tc>
        <w:tc>
          <w:tcPr>
            <w:tcW w:w="2790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1450</w:t>
            </w: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</w:t>
            </w:r>
          </w:p>
        </w:tc>
        <w:tc>
          <w:tcPr>
            <w:tcW w:w="5579" w:type="dxa"/>
            <w:gridSpan w:val="2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1550</w:t>
            </w:r>
          </w:p>
        </w:tc>
      </w:tr>
      <w:tr w:rsidR="00154002">
        <w:trPr>
          <w:trHeight w:val="413"/>
        </w:trPr>
        <w:tc>
          <w:tcPr>
            <w:tcW w:w="23030" w:type="dxa"/>
            <w:gridSpan w:val="9"/>
            <w:tcBorders>
              <w:top w:val="nil"/>
            </w:tcBorders>
          </w:tcPr>
          <w:p w:rsidR="00154002" w:rsidRDefault="0026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--------------- LATE MIDDLE AGES------------------EARLY RENAISSANCE---------------------------------------------------------------------------------- HIGH RENAISSANCE (1490-1527)--------- REFORMATION (1517-1648)------------</w:t>
            </w:r>
          </w:p>
          <w:p w:rsidR="00154002" w:rsidRDefault="00267CE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Little Ice Age (1300-1850)                                                                  -----------AGE OF EXPLORATION (15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CENTURIES)------------------------------SCIENTIFIC REVOLUTION (16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C)-------------------------------</w:t>
            </w:r>
          </w:p>
        </w:tc>
      </w:tr>
      <w:tr w:rsidR="00154002">
        <w:trPr>
          <w:trHeight w:val="1808"/>
        </w:trPr>
        <w:tc>
          <w:tcPr>
            <w:tcW w:w="1165" w:type="dxa"/>
            <w:shd w:val="clear" w:color="auto" w:fill="E2EFD9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2340" w:type="dxa"/>
            <w:shd w:val="clear" w:color="auto" w:fill="E2EFD9"/>
          </w:tcPr>
          <w:p w:rsidR="00154002" w:rsidRDefault="00267CE7">
            <w:pPr>
              <w:rPr>
                <w:b/>
              </w:rPr>
            </w:pPr>
            <w:r>
              <w:rPr>
                <w:b/>
              </w:rPr>
              <w:t>Social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 Relations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Classes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Inequalities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Lifestyles</w:t>
            </w:r>
          </w:p>
        </w:tc>
        <w:tc>
          <w:tcPr>
            <w:tcW w:w="2789" w:type="dxa"/>
            <w:shd w:val="clear" w:color="auto" w:fill="E2EFD9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Great Famine,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1315-1317</w:t>
            </w:r>
          </w:p>
        </w:tc>
        <w:tc>
          <w:tcPr>
            <w:tcW w:w="2789" w:type="dxa"/>
            <w:shd w:val="clear" w:color="auto" w:fill="E2EFD9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Black Death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1348-1351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Jacquerie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revolt in France, 1358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Ciompi</w:t>
            </w:r>
            <w:proofErr w:type="spellEnd"/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revolt in Florence, 1378</w:t>
            </w:r>
          </w:p>
        </w:tc>
        <w:tc>
          <w:tcPr>
            <w:tcW w:w="2789" w:type="dxa"/>
            <w:shd w:val="clear" w:color="auto" w:fill="E2EFD9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Wat Tyler (English Peasant) revolt in England, 1381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Slave labor imported from Africa into Europe, until about 1500</w:t>
            </w:r>
          </w:p>
        </w:tc>
        <w:tc>
          <w:tcPr>
            <w:tcW w:w="2790" w:type="dxa"/>
            <w:shd w:val="clear" w:color="auto" w:fill="E2EFD9"/>
          </w:tcPr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E2EFD9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Enclosure movement begins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Population recovers to pre-plague levels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German Peasants Revolt, 1524-1525</w:t>
            </w:r>
          </w:p>
        </w:tc>
        <w:tc>
          <w:tcPr>
            <w:tcW w:w="2789" w:type="dxa"/>
            <w:shd w:val="clear" w:color="auto" w:fill="E2EFD9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Early Modem Society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1500-1700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2EFD9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7CE7">
              <w:rPr>
                <w:rFonts w:ascii="Times New Roman" w:hAnsi="Times New Roman" w:cs="Times New Roman"/>
              </w:rPr>
              <w:t>Witchcraft persecution, 1580-1700</w:t>
            </w:r>
          </w:p>
        </w:tc>
      </w:tr>
      <w:tr w:rsidR="00154002">
        <w:trPr>
          <w:trHeight w:val="2192"/>
        </w:trPr>
        <w:tc>
          <w:tcPr>
            <w:tcW w:w="1165" w:type="dxa"/>
            <w:shd w:val="clear" w:color="auto" w:fill="CCCCFF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2340" w:type="dxa"/>
            <w:shd w:val="clear" w:color="auto" w:fill="CCCCFF"/>
          </w:tcPr>
          <w:p w:rsidR="00154002" w:rsidRDefault="00267CE7">
            <w:pPr>
              <w:rPr>
                <w:b/>
              </w:rPr>
            </w:pPr>
            <w:r>
              <w:rPr>
                <w:b/>
              </w:rPr>
              <w:t>Political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Leaders, Elites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 Structure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Diplomacy, Treaties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Courts, Laws</w:t>
            </w:r>
          </w:p>
        </w:tc>
        <w:tc>
          <w:tcPr>
            <w:tcW w:w="2789" w:type="dxa"/>
            <w:shd w:val="clear" w:color="auto" w:fill="CCCCFF"/>
          </w:tcPr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CC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Hundred Years’ War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1337-1453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Golden Bull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Papal Supremacy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2789" w:type="dxa"/>
            <w:shd w:val="clear" w:color="auto" w:fill="CC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Medicis</w:t>
            </w:r>
            <w:proofErr w:type="spellEnd"/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come to power in Florence, 1430s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Peace of Lodi, 1454</w:t>
            </w:r>
          </w:p>
        </w:tc>
        <w:tc>
          <w:tcPr>
            <w:tcW w:w="2790" w:type="dxa"/>
            <w:shd w:val="clear" w:color="auto" w:fill="CC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Constantinople captured by Turks, 1453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Spain united under Ferdinand and Isabella, 1469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French invade Italy, 1494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War of the Roses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1455 -1485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Henry VII – starts Tudor Dynasty in England 1485</w:t>
            </w:r>
          </w:p>
        </w:tc>
        <w:tc>
          <w:tcPr>
            <w:tcW w:w="2789" w:type="dxa"/>
            <w:shd w:val="clear" w:color="auto" w:fill="CC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Rise of New Monarchs,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to mid-16th century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Isabella and Ferdinand complete </w:t>
            </w:r>
            <w:proofErr w:type="spellStart"/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reconquista</w:t>
            </w:r>
            <w:proofErr w:type="spellEnd"/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/ Jews expelled from Spain, 1492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Henry VIII, ruler of England (1509-1547)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Charles V, ruler of Spain/HRE (1516-1556)</w:t>
            </w:r>
          </w:p>
        </w:tc>
        <w:tc>
          <w:tcPr>
            <w:tcW w:w="2789" w:type="dxa"/>
            <w:shd w:val="clear" w:color="auto" w:fill="CC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Peace of Augsburg, 1555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Henry VIII creates Anglican Church, 1533-1534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Elizabeth I, England, 1558-1603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Spanish Armada defeat, 1588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Dutch Revolt vs. Spain, 1566-1648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CC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French religious wars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1562-1598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St. Bartholomew's Day Massacre, 1572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Henry IV (of Navarre) (1553-1610): first Bourbon king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Edict of Nantes</w:t>
            </w: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, 1598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Time of Troubles in Russia, 1590s-1613</w:t>
            </w:r>
          </w:p>
        </w:tc>
      </w:tr>
      <w:tr w:rsidR="00154002" w:rsidTr="008F5D50">
        <w:trPr>
          <w:trHeight w:val="1709"/>
        </w:trPr>
        <w:tc>
          <w:tcPr>
            <w:tcW w:w="1165" w:type="dxa"/>
            <w:shd w:val="clear" w:color="auto" w:fill="FFF2CC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2340" w:type="dxa"/>
            <w:shd w:val="clear" w:color="auto" w:fill="FFF2CC"/>
          </w:tcPr>
          <w:p w:rsidR="00154002" w:rsidRDefault="00267CE7">
            <w:pPr>
              <w:rPr>
                <w:b/>
              </w:rPr>
            </w:pPr>
            <w:r>
              <w:rPr>
                <w:b/>
              </w:rPr>
              <w:t>Religious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Holy books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Beliefs, Teaching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Conversions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Sin/Salvation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Deities</w:t>
            </w:r>
          </w:p>
        </w:tc>
        <w:tc>
          <w:tcPr>
            <w:tcW w:w="2789" w:type="dxa"/>
            <w:shd w:val="clear" w:color="auto" w:fill="FFF2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Babylonian Captivity of Papacy. Avignon, France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1307-1378</w:t>
            </w:r>
          </w:p>
        </w:tc>
        <w:tc>
          <w:tcPr>
            <w:tcW w:w="2789" w:type="dxa"/>
            <w:shd w:val="clear" w:color="auto" w:fill="FFF2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John Wycliffe’s ideas of reform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1370s-1381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Great Schism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1378-1417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Conciliar movement</w:t>
            </w:r>
          </w:p>
        </w:tc>
        <w:tc>
          <w:tcPr>
            <w:tcW w:w="2789" w:type="dxa"/>
            <w:shd w:val="clear" w:color="auto" w:fill="FFF2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Jan Hus burned at the stake, 1415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Council of Constance ends Great Schism, 1417</w:t>
            </w:r>
          </w:p>
        </w:tc>
        <w:tc>
          <w:tcPr>
            <w:tcW w:w="2790" w:type="dxa"/>
            <w:shd w:val="clear" w:color="auto" w:fill="FFF2CC"/>
          </w:tcPr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F2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Luther posts 95 Theses,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Protestant Reformation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(1517-1648)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Calvinism in Geneva, 1536</w:t>
            </w:r>
          </w:p>
        </w:tc>
        <w:tc>
          <w:tcPr>
            <w:tcW w:w="2789" w:type="dxa"/>
            <w:shd w:val="clear" w:color="auto" w:fill="FFF2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Catholic Counter- Reformation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Jesuits founded, 1540s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Council of Trent, 1545-1563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2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re-Catholicization of central and eastern Europe</w:t>
            </w:r>
          </w:p>
        </w:tc>
      </w:tr>
      <w:tr w:rsidR="00154002">
        <w:trPr>
          <w:trHeight w:val="2192"/>
        </w:trPr>
        <w:tc>
          <w:tcPr>
            <w:tcW w:w="1165" w:type="dxa"/>
            <w:shd w:val="clear" w:color="auto" w:fill="FFCCFF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340" w:type="dxa"/>
            <w:shd w:val="clear" w:color="auto" w:fill="FFCCFF"/>
          </w:tcPr>
          <w:p w:rsidR="00154002" w:rsidRDefault="00267CE7">
            <w:pPr>
              <w:rPr>
                <w:b/>
              </w:rPr>
            </w:pPr>
            <w:r>
              <w:rPr>
                <w:b/>
              </w:rPr>
              <w:t>Intellectual / Culture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Art, Music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Writing, Literature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Philosophy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 &amp; Science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789" w:type="dxa"/>
            <w:shd w:val="clear" w:color="auto" w:fill="FF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Paintings of Giotto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Early 1300s -1337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Lamentation,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1305</w:t>
            </w:r>
          </w:p>
        </w:tc>
        <w:tc>
          <w:tcPr>
            <w:tcW w:w="2789" w:type="dxa"/>
            <w:shd w:val="clear" w:color="auto" w:fill="FF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Early Humanist, Lyrical poetry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Petrarch mid 1300-1371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Vernacular Literature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starts in Europe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The Canterbury Tale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by Geoffrey Chaucer between 1387 and 1400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Florence emerges as center of </w:t>
            </w: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Italian Renaissance</w:t>
            </w:r>
          </w:p>
        </w:tc>
        <w:tc>
          <w:tcPr>
            <w:tcW w:w="2790" w:type="dxa"/>
            <w:shd w:val="clear" w:color="auto" w:fill="FF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Dante, </w:t>
            </w: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The Divine Comedy,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1472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High Renaissance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in Rome, after 1490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Writings of Erasmus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In Praise of Folly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1511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Christian Humanism</w:t>
            </w:r>
          </w:p>
        </w:tc>
        <w:tc>
          <w:tcPr>
            <w:tcW w:w="2789" w:type="dxa"/>
            <w:shd w:val="clear" w:color="auto" w:fill="FF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Machiavelli, </w:t>
            </w: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The Prince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1513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Rome sacked to end Renaissance, 1527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Castiglione, </w:t>
            </w:r>
            <w:r w:rsidRPr="00267CE7">
              <w:rPr>
                <w:rFonts w:ascii="Times New Roman" w:hAnsi="Times New Roman" w:cs="Times New Roman"/>
                <w:i/>
                <w:sz w:val="20"/>
                <w:szCs w:val="20"/>
              </w:rPr>
              <w:t>The Courtier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1527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Scientific Revolution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1543-1687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Copernicus, heliocentric theory, 1543</w:t>
            </w:r>
          </w:p>
        </w:tc>
        <w:tc>
          <w:tcPr>
            <w:tcW w:w="2790" w:type="dxa"/>
            <w:shd w:val="clear" w:color="auto" w:fill="FFCCFF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Baroque Art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1550s-1720s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Michelangelo dies, 1564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Shakespeare in England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(1564-1616)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Mannerist Art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, 1560s-1600</w:t>
            </w:r>
          </w:p>
        </w:tc>
      </w:tr>
      <w:tr w:rsidR="00154002">
        <w:trPr>
          <w:trHeight w:val="1790"/>
        </w:trPr>
        <w:tc>
          <w:tcPr>
            <w:tcW w:w="1165" w:type="dxa"/>
            <w:shd w:val="clear" w:color="auto" w:fill="DEEBF6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2340" w:type="dxa"/>
            <w:shd w:val="clear" w:color="auto" w:fill="DEEBF6"/>
          </w:tcPr>
          <w:p w:rsidR="00154002" w:rsidRDefault="00267CE7">
            <w:pPr>
              <w:rPr>
                <w:b/>
              </w:rPr>
            </w:pPr>
            <w:r>
              <w:rPr>
                <w:b/>
              </w:rPr>
              <w:t>Technological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Inventions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Tools, Weapons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Ways to Improve Life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Technical Solutions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Infrastructure </w:t>
            </w:r>
            <w:r>
              <w:rPr>
                <w:color w:val="000000"/>
                <w:sz w:val="16"/>
                <w:szCs w:val="16"/>
              </w:rPr>
              <w:t>(water, roads, etc.)</w:t>
            </w:r>
          </w:p>
        </w:tc>
        <w:tc>
          <w:tcPr>
            <w:tcW w:w="2789" w:type="dxa"/>
            <w:shd w:val="clear" w:color="auto" w:fill="DEEBF6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Gunpowder arrives in Europe from Asia about 1200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English longbow used more effectively late 1250-1450s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Magnetic compass arrives 1300</w:t>
            </w:r>
          </w:p>
        </w:tc>
        <w:tc>
          <w:tcPr>
            <w:tcW w:w="2789" w:type="dxa"/>
            <w:shd w:val="clear" w:color="auto" w:fill="DEEBF6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Gunpowder artillery used in Hundred Years War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1337-1453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EEBF6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Prince Henry (of Portugal) founds navigation school, 1415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Portuguese caravel (ca. 1450): w/ Lateen sail and rope riggings, Axial rudder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EEBF6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Gutenberg's Printing Press 1455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Quadrant (c. 1450), astrolabe (c. 1480) and cross staff (c. 1550): determined latitude</w:t>
            </w:r>
          </w:p>
        </w:tc>
        <w:tc>
          <w:tcPr>
            <w:tcW w:w="2789" w:type="dxa"/>
            <w:shd w:val="clear" w:color="auto" w:fill="DEEBF6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Military revolution, 1500-1650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Waldseemuller’s</w:t>
            </w:r>
            <w:proofErr w:type="spellEnd"/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world map (1507)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EEBF6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Columbian Exchange 15</w:t>
            </w:r>
            <w:r w:rsidRPr="00267C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267CE7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  <w:r w:rsidRPr="00267C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NW to Europe: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Syphilis, Potatoes, Corn Tomatoes, Vanilla, chocolate, turkeys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Europe to NW: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small pox, measles, plague, flu, typhus, wheat, sugar, rice, coffee, horses, cows, pigs, sheep, goat</w:t>
            </w:r>
          </w:p>
        </w:tc>
        <w:tc>
          <w:tcPr>
            <w:tcW w:w="2790" w:type="dxa"/>
            <w:shd w:val="clear" w:color="auto" w:fill="DEEBF6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Mercator’s map (ca. 1575)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02" w:rsidTr="00267CE7">
        <w:trPr>
          <w:trHeight w:val="1871"/>
        </w:trPr>
        <w:tc>
          <w:tcPr>
            <w:tcW w:w="1165" w:type="dxa"/>
            <w:shd w:val="clear" w:color="auto" w:fill="FFCCCC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2340" w:type="dxa"/>
            <w:shd w:val="clear" w:color="auto" w:fill="FFCCCC"/>
          </w:tcPr>
          <w:p w:rsidR="00154002" w:rsidRDefault="00267CE7">
            <w:pPr>
              <w:rPr>
                <w:b/>
              </w:rPr>
            </w:pPr>
            <w:r>
              <w:rPr>
                <w:b/>
              </w:rPr>
              <w:t>Economic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of System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Technology, Industry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Trade, Commerce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Capital/Money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Types of Businesses</w:t>
            </w:r>
          </w:p>
        </w:tc>
        <w:tc>
          <w:tcPr>
            <w:tcW w:w="2789" w:type="dxa"/>
            <w:shd w:val="clear" w:color="auto" w:fill="FFCC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Economic depression until mid-15</w:t>
            </w:r>
            <w:r w:rsidRPr="00267C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 xml:space="preserve"> century</w:t>
            </w:r>
          </w:p>
        </w:tc>
        <w:tc>
          <w:tcPr>
            <w:tcW w:w="2789" w:type="dxa"/>
            <w:shd w:val="clear" w:color="auto" w:fill="FFCC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Decline of Serfdom in Western Europe</w:t>
            </w:r>
          </w:p>
        </w:tc>
        <w:tc>
          <w:tcPr>
            <w:tcW w:w="2789" w:type="dxa"/>
            <w:shd w:val="clear" w:color="auto" w:fill="FFCCCC"/>
          </w:tcPr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CC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Economic recovery, until mid-sixteenth century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Rise of Portuguese trading empire</w:t>
            </w:r>
          </w:p>
        </w:tc>
        <w:tc>
          <w:tcPr>
            <w:tcW w:w="2789" w:type="dxa"/>
            <w:shd w:val="clear" w:color="auto" w:fill="FFCC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Columbus, 1492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Price Revolution, 16</w:t>
            </w:r>
            <w:r w:rsidRPr="00267C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th </w:t>
            </w: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century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Cortez conquers Aztecs, 1519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Magellan's circumnavigation,</w:t>
            </w: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1519-1521</w:t>
            </w:r>
          </w:p>
        </w:tc>
        <w:tc>
          <w:tcPr>
            <w:tcW w:w="2789" w:type="dxa"/>
            <w:shd w:val="clear" w:color="auto" w:fill="FFCCCC"/>
          </w:tcPr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Spanish and Portuguese colonization</w:t>
            </w:r>
          </w:p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002" w:rsidRPr="00267CE7" w:rsidRDefault="00267CE7" w:rsidP="008F5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E7">
              <w:rPr>
                <w:rFonts w:ascii="Times New Roman" w:hAnsi="Times New Roman" w:cs="Times New Roman"/>
                <w:sz w:val="20"/>
                <w:szCs w:val="20"/>
              </w:rPr>
              <w:t>Rise of Netherlands as commercial power</w:t>
            </w:r>
          </w:p>
        </w:tc>
        <w:tc>
          <w:tcPr>
            <w:tcW w:w="2790" w:type="dxa"/>
            <w:shd w:val="clear" w:color="auto" w:fill="FFCCCC"/>
          </w:tcPr>
          <w:p w:rsidR="00154002" w:rsidRPr="00267CE7" w:rsidRDefault="00154002" w:rsidP="008F5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CE7" w:rsidRDefault="00267CE7">
      <w:pPr>
        <w:spacing w:after="0"/>
        <w:jc w:val="center"/>
        <w:rPr>
          <w:b/>
          <w:sz w:val="32"/>
          <w:szCs w:val="32"/>
        </w:rPr>
      </w:pPr>
    </w:p>
    <w:p w:rsidR="00154002" w:rsidRDefault="00267C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 EURO TIMELINE</w:t>
      </w:r>
    </w:p>
    <w:tbl>
      <w:tblPr>
        <w:tblStyle w:val="a0"/>
        <w:tblW w:w="23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2340"/>
        <w:gridCol w:w="2789"/>
        <w:gridCol w:w="2789"/>
        <w:gridCol w:w="2789"/>
        <w:gridCol w:w="2790"/>
        <w:gridCol w:w="2789"/>
        <w:gridCol w:w="2789"/>
        <w:gridCol w:w="2790"/>
      </w:tblGrid>
      <w:tr w:rsidR="00154002">
        <w:trPr>
          <w:trHeight w:val="413"/>
        </w:trPr>
        <w:tc>
          <w:tcPr>
            <w:tcW w:w="1165" w:type="dxa"/>
          </w:tcPr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54002" w:rsidRDefault="00154002">
            <w:pPr>
              <w:rPr>
                <w:b/>
                <w:sz w:val="20"/>
                <w:szCs w:val="20"/>
              </w:rPr>
            </w:pPr>
          </w:p>
        </w:tc>
        <w:tc>
          <w:tcPr>
            <w:tcW w:w="8367" w:type="dxa"/>
            <w:gridSpan w:val="3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  <w:tc>
          <w:tcPr>
            <w:tcW w:w="11158" w:type="dxa"/>
            <w:gridSpan w:val="4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</w:tr>
      <w:tr w:rsidR="00154002">
        <w:trPr>
          <w:trHeight w:val="413"/>
        </w:trPr>
        <w:tc>
          <w:tcPr>
            <w:tcW w:w="1165" w:type="dxa"/>
          </w:tcPr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54002" w:rsidRDefault="00154002">
            <w:pPr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1600</w:t>
            </w: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1650</w:t>
            </w: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1650</w:t>
            </w:r>
          </w:p>
        </w:tc>
        <w:tc>
          <w:tcPr>
            <w:tcW w:w="2790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1700</w:t>
            </w: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1725</w:t>
            </w:r>
          </w:p>
        </w:tc>
        <w:tc>
          <w:tcPr>
            <w:tcW w:w="2789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1750</w:t>
            </w:r>
          </w:p>
        </w:tc>
        <w:tc>
          <w:tcPr>
            <w:tcW w:w="2790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1775</w:t>
            </w:r>
          </w:p>
        </w:tc>
      </w:tr>
      <w:tr w:rsidR="00154002">
        <w:trPr>
          <w:trHeight w:val="413"/>
        </w:trPr>
        <w:tc>
          <w:tcPr>
            <w:tcW w:w="23030" w:type="dxa"/>
            <w:gridSpan w:val="9"/>
          </w:tcPr>
          <w:p w:rsidR="00154002" w:rsidRDefault="0026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-----------WARS OF RELIGION (1562-1649) ----------SCIENTIFIC REVOLUTION 1550S -1700S---------------------------------                                 ----------- ENLIGHTENMENT, 1720-1789  --------------------------ENLIGHTENED ABSOLUTISM, 1740-1790 </w:t>
            </w:r>
          </w:p>
          <w:p w:rsidR="00154002" w:rsidRDefault="0026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-----------AGE OF EXPLORATION (15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CENTURIES)----------------------------------------------AGRICULTURAL REVOLUTION STARTS, 18TH CENTURY  ------------------------------------------------------ EARLY INDUSTRIAL REVOLUTION, 1750-1850---------------------</w:t>
            </w:r>
          </w:p>
        </w:tc>
      </w:tr>
      <w:tr w:rsidR="00154002" w:rsidTr="008F5D50">
        <w:trPr>
          <w:trHeight w:val="1574"/>
        </w:trPr>
        <w:tc>
          <w:tcPr>
            <w:tcW w:w="1165" w:type="dxa"/>
            <w:shd w:val="clear" w:color="auto" w:fill="E2EFD9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2340" w:type="dxa"/>
            <w:shd w:val="clear" w:color="auto" w:fill="E2EFD9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 Relations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Classes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Inequalities</w:t>
            </w:r>
          </w:p>
          <w:p w:rsidR="00154002" w:rsidRDefault="00267C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Lifestyles</w:t>
            </w:r>
          </w:p>
        </w:tc>
        <w:tc>
          <w:tcPr>
            <w:tcW w:w="2789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peaks and then declines throughout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Witchcraft persecution, 1580-1700</w:t>
            </w:r>
          </w:p>
        </w:tc>
        <w:tc>
          <w:tcPr>
            <w:tcW w:w="2789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crime rates,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Numerous revolts, wide- spread famine during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"Little Ice Age"</w:t>
            </w:r>
          </w:p>
        </w:tc>
        <w:tc>
          <w:tcPr>
            <w:tcW w:w="2789" w:type="dxa"/>
            <w:shd w:val="clear" w:color="auto" w:fill="E2EFD9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increase begins throughout 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  <w:p w:rsidR="00154002" w:rsidRDefault="00154002">
            <w:pPr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childhood emerges, 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789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the middle-class Aristocratic reaction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E2EFD9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industrial cities in Britain 1775s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Abolition of feudalism, 1789-1800, in western and central Europe</w:t>
            </w:r>
          </w:p>
          <w:p w:rsidR="00154002" w:rsidRPr="008F5D50" w:rsidRDefault="00154002">
            <w:pPr>
              <w:tabs>
                <w:tab w:val="left" w:pos="666"/>
              </w:tabs>
              <w:jc w:val="center"/>
              <w:rPr>
                <w:sz w:val="16"/>
                <w:szCs w:val="16"/>
              </w:rPr>
            </w:pPr>
          </w:p>
        </w:tc>
      </w:tr>
      <w:tr w:rsidR="00154002">
        <w:trPr>
          <w:trHeight w:val="1997"/>
        </w:trPr>
        <w:tc>
          <w:tcPr>
            <w:tcW w:w="1165" w:type="dxa"/>
            <w:shd w:val="clear" w:color="auto" w:fill="CCCCFF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2340" w:type="dxa"/>
            <w:shd w:val="clear" w:color="auto" w:fill="CCCCFF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Leaders, Elites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 Structure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Diplomacy, Treaties</w:t>
            </w:r>
          </w:p>
          <w:p w:rsidR="00154002" w:rsidRDefault="00267C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Courts, Laws</w:t>
            </w:r>
          </w:p>
        </w:tc>
        <w:tc>
          <w:tcPr>
            <w:tcW w:w="2789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Thirty Years' War</w:t>
            </w:r>
            <w:r>
              <w:rPr>
                <w:sz w:val="20"/>
                <w:szCs w:val="20"/>
              </w:rPr>
              <w:t>, 1618-1648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of Westphalia, 1648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monarchy in England, 1603-1714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Civil War</w:t>
            </w:r>
            <w:r>
              <w:rPr>
                <w:sz w:val="20"/>
                <w:szCs w:val="20"/>
              </w:rPr>
              <w:t>, 1642-1649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Rise of </w:t>
            </w:r>
            <w:r>
              <w:rPr>
                <w:b/>
                <w:sz w:val="20"/>
                <w:szCs w:val="20"/>
              </w:rPr>
              <w:t>absolute monarchies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Louis XIV, 1643--1715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Cromwell and </w:t>
            </w:r>
            <w:r>
              <w:rPr>
                <w:b/>
                <w:sz w:val="20"/>
                <w:szCs w:val="20"/>
              </w:rPr>
              <w:t>Protectorate</w:t>
            </w:r>
            <w:r>
              <w:rPr>
                <w:sz w:val="20"/>
                <w:szCs w:val="20"/>
              </w:rPr>
              <w:t>, 1650s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Stuart </w:t>
            </w:r>
            <w:r>
              <w:rPr>
                <w:b/>
                <w:sz w:val="20"/>
                <w:szCs w:val="20"/>
              </w:rPr>
              <w:t>Restoration</w:t>
            </w:r>
            <w:r>
              <w:rPr>
                <w:sz w:val="20"/>
                <w:szCs w:val="20"/>
              </w:rPr>
              <w:t>, 1660-1688</w:t>
            </w:r>
          </w:p>
          <w:p w:rsidR="00154002" w:rsidRPr="00267CE7" w:rsidRDefault="00154002">
            <w:pPr>
              <w:rPr>
                <w:sz w:val="16"/>
                <w:szCs w:val="16"/>
              </w:rPr>
            </w:pPr>
          </w:p>
          <w:p w:rsidR="00154002" w:rsidRDefault="00267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20" w:lineRule="auto"/>
              <w:ind w:left="113" w:right="44" w:hanging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151515"/>
                <w:sz w:val="20"/>
                <w:szCs w:val="20"/>
              </w:rPr>
              <w:t>Glorious Revolution</w:t>
            </w:r>
            <w:r>
              <w:rPr>
                <w:color w:val="151515"/>
                <w:sz w:val="20"/>
                <w:szCs w:val="20"/>
              </w:rPr>
              <w:t>, 1688--1689</w:t>
            </w:r>
          </w:p>
        </w:tc>
        <w:tc>
          <w:tcPr>
            <w:tcW w:w="2789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Prussia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Ottomans besiege Vienna, 1683</w:t>
            </w:r>
          </w:p>
        </w:tc>
        <w:tc>
          <w:tcPr>
            <w:tcW w:w="2790" w:type="dxa"/>
            <w:shd w:val="clear" w:color="auto" w:fill="CCCCFF"/>
          </w:tcPr>
          <w:p w:rsidR="00154002" w:rsidRDefault="00267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20" w:lineRule="auto"/>
              <w:ind w:left="113" w:right="44" w:hanging="6"/>
              <w:jc w:val="center"/>
              <w:rPr>
                <w:color w:val="151515"/>
                <w:sz w:val="20"/>
                <w:szCs w:val="20"/>
              </w:rPr>
            </w:pPr>
            <w:r>
              <w:rPr>
                <w:b/>
                <w:color w:val="151515"/>
                <w:sz w:val="20"/>
                <w:szCs w:val="20"/>
              </w:rPr>
              <w:t>Peter the Great's reforms</w:t>
            </w:r>
            <w:r>
              <w:rPr>
                <w:color w:val="151515"/>
                <w:sz w:val="20"/>
                <w:szCs w:val="20"/>
              </w:rPr>
              <w:t xml:space="preserve"> in Russia, 1689-1725</w:t>
            </w:r>
          </w:p>
          <w:p w:rsidR="00154002" w:rsidRPr="00267CE7" w:rsidRDefault="0015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20" w:lineRule="auto"/>
              <w:ind w:left="113" w:right="44" w:hanging="6"/>
              <w:jc w:val="center"/>
              <w:rPr>
                <w:color w:val="151515"/>
                <w:sz w:val="16"/>
                <w:szCs w:val="16"/>
              </w:rPr>
            </w:pPr>
          </w:p>
          <w:p w:rsidR="00154002" w:rsidRDefault="00267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20" w:lineRule="auto"/>
              <w:ind w:right="44"/>
              <w:jc w:val="center"/>
              <w:rPr>
                <w:color w:val="151515"/>
                <w:sz w:val="20"/>
                <w:szCs w:val="20"/>
              </w:rPr>
            </w:pPr>
            <w:r>
              <w:rPr>
                <w:color w:val="151515"/>
                <w:sz w:val="20"/>
                <w:szCs w:val="20"/>
              </w:rPr>
              <w:t>Great Northern War, 1700-1721</w:t>
            </w:r>
          </w:p>
          <w:p w:rsidR="00154002" w:rsidRPr="00267CE7" w:rsidRDefault="0015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20" w:lineRule="auto"/>
              <w:ind w:right="44"/>
              <w:rPr>
                <w:color w:val="151515"/>
                <w:sz w:val="16"/>
                <w:szCs w:val="16"/>
              </w:rPr>
            </w:pPr>
          </w:p>
          <w:p w:rsidR="00154002" w:rsidRDefault="00267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20" w:lineRule="auto"/>
              <w:ind w:left="113" w:right="44" w:hanging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51515"/>
                <w:sz w:val="20"/>
                <w:szCs w:val="20"/>
              </w:rPr>
              <w:t>War of Spanish Succession, 1702-1713 (Peace of Utrecht)</w:t>
            </w:r>
          </w:p>
        </w:tc>
        <w:tc>
          <w:tcPr>
            <w:tcW w:w="2789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of Austrian Succession, 1740-1748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of </w:t>
            </w:r>
            <w:r>
              <w:rPr>
                <w:b/>
                <w:sz w:val="20"/>
                <w:szCs w:val="20"/>
              </w:rPr>
              <w:t>Enlightened Absolutism</w:t>
            </w:r>
            <w:r>
              <w:rPr>
                <w:sz w:val="20"/>
                <w:szCs w:val="20"/>
              </w:rPr>
              <w:t>, 1740-1790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Years' War, 1756-1763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the Great in Russia (r. 1762-96)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Partitions of Poland, 1772-1795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Revolution, 1775-1783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Revolution, 1789-1799</w:t>
            </w:r>
          </w:p>
        </w:tc>
      </w:tr>
      <w:tr w:rsidR="00154002">
        <w:trPr>
          <w:trHeight w:val="1637"/>
        </w:trPr>
        <w:tc>
          <w:tcPr>
            <w:tcW w:w="1165" w:type="dxa"/>
            <w:shd w:val="clear" w:color="auto" w:fill="FFF2CC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2340" w:type="dxa"/>
            <w:shd w:val="clear" w:color="auto" w:fill="FFF2CC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Holy books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Beliefs, Teaching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Conversions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Sin/Salvation</w:t>
            </w:r>
          </w:p>
          <w:p w:rsidR="00154002" w:rsidRDefault="00267C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Deitie</w:t>
            </w:r>
            <w:proofErr w:type="spellEnd"/>
            <w:del w:id="0" w:author="Mario Arroyo" w:date="2020-04-30T22:54:00Z">
              <w:r>
                <w:rPr>
                  <w:color w:val="000000"/>
                  <w:sz w:val="20"/>
                  <w:szCs w:val="20"/>
                </w:rPr>
                <w:delText>s</w:delText>
              </w:r>
            </w:del>
          </w:p>
        </w:tc>
        <w:tc>
          <w:tcPr>
            <w:tcW w:w="2789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Galileo before the Inquisition, 1633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Jansenism and Pascal in France</w:t>
            </w:r>
          </w:p>
        </w:tc>
        <w:tc>
          <w:tcPr>
            <w:tcW w:w="2789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Test Act, 1673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Revocation of </w:t>
            </w:r>
            <w:r>
              <w:rPr>
                <w:i/>
                <w:sz w:val="20"/>
                <w:szCs w:val="20"/>
              </w:rPr>
              <w:t>Edict of Nantes</w:t>
            </w:r>
            <w:r>
              <w:rPr>
                <w:sz w:val="20"/>
                <w:szCs w:val="20"/>
              </w:rPr>
              <w:t>, 1685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</w:t>
            </w:r>
            <w:r>
              <w:rPr>
                <w:b/>
                <w:sz w:val="20"/>
                <w:szCs w:val="20"/>
              </w:rPr>
              <w:t>deism</w:t>
            </w:r>
          </w:p>
        </w:tc>
        <w:tc>
          <w:tcPr>
            <w:tcW w:w="2790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Pietist revival in Lutheranism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skepticism, atheism, and secularism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Wesley's Methodist revival in England, 1730s-1800</w:t>
            </w:r>
          </w:p>
        </w:tc>
        <w:tc>
          <w:tcPr>
            <w:tcW w:w="2789" w:type="dxa"/>
            <w:shd w:val="clear" w:color="auto" w:fill="FFF2CC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F2CC"/>
          </w:tcPr>
          <w:p w:rsidR="00154002" w:rsidRDefault="00267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Enlightened absolute monarchs extend </w:t>
            </w:r>
            <w:r>
              <w:rPr>
                <w:b/>
                <w:sz w:val="20"/>
                <w:szCs w:val="20"/>
              </w:rPr>
              <w:t>religious toleration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Jesuits disbanded, 1773 (until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1814)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De-Christianization of French Revolution, 1791-1794</w:t>
            </w:r>
          </w:p>
        </w:tc>
        <w:tc>
          <w:tcPr>
            <w:tcW w:w="2790" w:type="dxa"/>
            <w:shd w:val="clear" w:color="auto" w:fill="FFF2CC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</w:tr>
      <w:tr w:rsidR="00154002" w:rsidTr="008F5D50">
        <w:trPr>
          <w:trHeight w:val="1934"/>
        </w:trPr>
        <w:tc>
          <w:tcPr>
            <w:tcW w:w="1165" w:type="dxa"/>
            <w:shd w:val="clear" w:color="auto" w:fill="FFCCFF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340" w:type="dxa"/>
            <w:shd w:val="clear" w:color="auto" w:fill="FFCCFF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Intellectual / Culture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Art, Music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Writing, Literature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Philosophy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Math &amp; Science</w:t>
            </w:r>
          </w:p>
          <w:p w:rsidR="00154002" w:rsidRDefault="00267C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789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Bacon advocates empirical science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Galileo's</w:t>
            </w:r>
            <w:r>
              <w:rPr>
                <w:i/>
                <w:sz w:val="20"/>
                <w:szCs w:val="20"/>
              </w:rPr>
              <w:t xml:space="preserve"> Starry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Messenger</w:t>
            </w:r>
            <w:r>
              <w:rPr>
                <w:sz w:val="20"/>
                <w:szCs w:val="20"/>
              </w:rPr>
              <w:t>, 1610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Descartes' </w:t>
            </w:r>
            <w:r>
              <w:rPr>
                <w:i/>
                <w:sz w:val="20"/>
                <w:szCs w:val="20"/>
              </w:rPr>
              <w:t>Discourse on Method</w:t>
            </w:r>
            <w:r>
              <w:rPr>
                <w:sz w:val="20"/>
                <w:szCs w:val="20"/>
              </w:rPr>
              <w:t>, 1637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 Age of </w:t>
            </w:r>
            <w:r>
              <w:rPr>
                <w:b/>
                <w:sz w:val="20"/>
                <w:szCs w:val="20"/>
              </w:rPr>
              <w:t>Opera and Baroque music</w:t>
            </w:r>
            <w:r>
              <w:rPr>
                <w:sz w:val="20"/>
                <w:szCs w:val="20"/>
              </w:rPr>
              <w:t>, 1600-1750</w:t>
            </w:r>
          </w:p>
          <w:p w:rsidR="00154002" w:rsidRDefault="00154002">
            <w:pPr>
              <w:jc w:val="center"/>
              <w:rPr>
                <w:b/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Dutch Golden Age</w:t>
            </w:r>
            <w:r>
              <w:rPr>
                <w:sz w:val="20"/>
                <w:szCs w:val="20"/>
              </w:rPr>
              <w:t>, 17th century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Hobbes's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Leviathan</w:t>
            </w:r>
            <w:r>
              <w:rPr>
                <w:sz w:val="20"/>
                <w:szCs w:val="20"/>
              </w:rPr>
              <w:t>, 1651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Newton's </w:t>
            </w:r>
            <w:r>
              <w:rPr>
                <w:i/>
                <w:sz w:val="20"/>
                <w:szCs w:val="20"/>
              </w:rPr>
              <w:t>Principia Mathematica</w:t>
            </w:r>
            <w:r>
              <w:rPr>
                <w:sz w:val="20"/>
                <w:szCs w:val="20"/>
              </w:rPr>
              <w:t>, 1687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Enlightenment</w:t>
            </w:r>
            <w:r>
              <w:rPr>
                <w:sz w:val="20"/>
                <w:szCs w:val="20"/>
              </w:rPr>
              <w:t>, 1720s-1789</w:t>
            </w:r>
          </w:p>
          <w:p w:rsidR="00154002" w:rsidRPr="008F5D50" w:rsidRDefault="00154002">
            <w:pPr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John Locke's</w:t>
            </w:r>
            <w:r>
              <w:rPr>
                <w:i/>
                <w:sz w:val="20"/>
                <w:szCs w:val="20"/>
              </w:rPr>
              <w:t xml:space="preserve"> Second Treatise on Government</w:t>
            </w:r>
            <w:r>
              <w:rPr>
                <w:sz w:val="20"/>
                <w:szCs w:val="20"/>
              </w:rPr>
              <w:t xml:space="preserve"> &amp; </w:t>
            </w:r>
            <w:r>
              <w:rPr>
                <w:i/>
                <w:sz w:val="20"/>
                <w:szCs w:val="20"/>
              </w:rPr>
              <w:t xml:space="preserve">Essay </w:t>
            </w:r>
            <w:proofErr w:type="gramStart"/>
            <w:r>
              <w:rPr>
                <w:i/>
                <w:sz w:val="20"/>
                <w:szCs w:val="20"/>
              </w:rPr>
              <w:t>On</w:t>
            </w:r>
            <w:proofErr w:type="gramEnd"/>
            <w:r>
              <w:rPr>
                <w:i/>
                <w:sz w:val="20"/>
                <w:szCs w:val="20"/>
              </w:rPr>
              <w:t xml:space="preserve"> Human Understanding</w:t>
            </w:r>
            <w:r>
              <w:rPr>
                <w:sz w:val="20"/>
                <w:szCs w:val="20"/>
              </w:rPr>
              <w:t>, 1690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4002" w:rsidRPr="00267CE7" w:rsidRDefault="00154002">
            <w:pPr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Montesquieu's </w:t>
            </w:r>
            <w:r>
              <w:rPr>
                <w:i/>
                <w:sz w:val="20"/>
                <w:szCs w:val="20"/>
              </w:rPr>
              <w:t>Spirit of the Laws</w:t>
            </w:r>
            <w:r>
              <w:rPr>
                <w:sz w:val="20"/>
                <w:szCs w:val="20"/>
              </w:rPr>
              <w:t>, 1748</w:t>
            </w:r>
          </w:p>
        </w:tc>
        <w:tc>
          <w:tcPr>
            <w:tcW w:w="2789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Rococo art</w:t>
            </w:r>
            <w:r>
              <w:rPr>
                <w:sz w:val="20"/>
                <w:szCs w:val="20"/>
              </w:rPr>
              <w:t xml:space="preserve">, 1720s-1760s 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Diderot publishes </w:t>
            </w:r>
            <w:r>
              <w:rPr>
                <w:i/>
                <w:sz w:val="20"/>
                <w:szCs w:val="20"/>
              </w:rPr>
              <w:t>Encyclopedia</w:t>
            </w:r>
            <w:r>
              <w:rPr>
                <w:sz w:val="20"/>
                <w:szCs w:val="20"/>
              </w:rPr>
              <w:t>, 1751</w:t>
            </w:r>
          </w:p>
          <w:p w:rsidR="00154002" w:rsidRPr="00267CE7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Voltaire's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Candide</w:t>
            </w:r>
            <w:r>
              <w:rPr>
                <w:sz w:val="20"/>
                <w:szCs w:val="20"/>
              </w:rPr>
              <w:t>, 1759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Rousseau's </w:t>
            </w:r>
            <w:r>
              <w:rPr>
                <w:i/>
                <w:sz w:val="20"/>
                <w:szCs w:val="20"/>
              </w:rPr>
              <w:t>Social Contract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Emile</w:t>
            </w:r>
            <w:r>
              <w:rPr>
                <w:sz w:val="20"/>
                <w:szCs w:val="20"/>
              </w:rPr>
              <w:t>, 1762</w:t>
            </w:r>
          </w:p>
        </w:tc>
        <w:tc>
          <w:tcPr>
            <w:tcW w:w="2790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Wollstonecraft's </w:t>
            </w:r>
            <w:r>
              <w:rPr>
                <w:i/>
                <w:sz w:val="20"/>
                <w:szCs w:val="20"/>
              </w:rPr>
              <w:t>Vindication of Rights of Women</w:t>
            </w:r>
            <w:r>
              <w:rPr>
                <w:sz w:val="20"/>
                <w:szCs w:val="20"/>
              </w:rPr>
              <w:t>, 1792</w:t>
            </w:r>
          </w:p>
        </w:tc>
      </w:tr>
      <w:tr w:rsidR="00154002">
        <w:trPr>
          <w:trHeight w:val="1772"/>
        </w:trPr>
        <w:tc>
          <w:tcPr>
            <w:tcW w:w="1165" w:type="dxa"/>
            <w:shd w:val="clear" w:color="auto" w:fill="DEEBF6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2340" w:type="dxa"/>
            <w:shd w:val="clear" w:color="auto" w:fill="DEEBF6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Technological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Inventions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Tools, Weapons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Ways to Improve Life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Technical Solutions</w:t>
            </w:r>
          </w:p>
          <w:p w:rsidR="00154002" w:rsidRDefault="0026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Infrastructure (water, roads, etc.)</w:t>
            </w:r>
          </w:p>
        </w:tc>
        <w:tc>
          <w:tcPr>
            <w:tcW w:w="2789" w:type="dxa"/>
            <w:shd w:val="clear" w:color="auto" w:fill="DEEBF6"/>
          </w:tcPr>
          <w:p w:rsidR="00154002" w:rsidRDefault="00267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Scientific Revolution</w:t>
            </w:r>
          </w:p>
        </w:tc>
        <w:tc>
          <w:tcPr>
            <w:tcW w:w="2789" w:type="dxa"/>
            <w:shd w:val="clear" w:color="auto" w:fill="DEEBF6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EEBF6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Agricultural Revolution</w:t>
            </w:r>
            <w:r>
              <w:rPr>
                <w:sz w:val="20"/>
                <w:szCs w:val="20"/>
              </w:rPr>
              <w:t xml:space="preserve"> starts, 18th century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Jethro </w:t>
            </w:r>
            <w:proofErr w:type="spellStart"/>
            <w:r>
              <w:rPr>
                <w:sz w:val="20"/>
                <w:szCs w:val="20"/>
              </w:rPr>
              <w:t>Tull’s</w:t>
            </w:r>
            <w:proofErr w:type="spellEnd"/>
            <w:r>
              <w:rPr>
                <w:sz w:val="20"/>
                <w:szCs w:val="20"/>
              </w:rPr>
              <w:t xml:space="preserve"> Seed Drill, 1700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 John Kay: flying shuttle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innovations, 1733-1800</w:t>
            </w:r>
          </w:p>
        </w:tc>
        <w:tc>
          <w:tcPr>
            <w:tcW w:w="2789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 James Hargreaves, spinning jenny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Watt's steam engine,1769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 Richard Arkwright, water frame,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 Samuel Crompton spinning mule</w:t>
            </w:r>
          </w:p>
        </w:tc>
        <w:tc>
          <w:tcPr>
            <w:tcW w:w="2790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Rise of industrial cities in Britain 1775s 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textile mill, 1780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1796, small-pox vaccine, Edward Jenner</w:t>
            </w:r>
          </w:p>
        </w:tc>
      </w:tr>
      <w:tr w:rsidR="00154002">
        <w:trPr>
          <w:trHeight w:val="1835"/>
        </w:trPr>
        <w:tc>
          <w:tcPr>
            <w:tcW w:w="1165" w:type="dxa"/>
            <w:shd w:val="clear" w:color="auto" w:fill="FFCCCC"/>
          </w:tcPr>
          <w:p w:rsidR="00154002" w:rsidRDefault="00267C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2340" w:type="dxa"/>
            <w:shd w:val="clear" w:color="auto" w:fill="FFCCCC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of System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Technology, Industry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Trade, Commerce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Capital/Money</w:t>
            </w:r>
          </w:p>
          <w:p w:rsidR="00154002" w:rsidRDefault="00267C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Types of Businesses</w:t>
            </w:r>
          </w:p>
        </w:tc>
        <w:tc>
          <w:tcPr>
            <w:tcW w:w="2789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Revolution, 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centuries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Triangular Trade</w:t>
            </w:r>
          </w:p>
        </w:tc>
        <w:tc>
          <w:tcPr>
            <w:tcW w:w="2789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of </w:t>
            </w:r>
            <w:r>
              <w:rPr>
                <w:b/>
                <w:sz w:val="20"/>
                <w:szCs w:val="20"/>
              </w:rPr>
              <w:t>mercantilism</w:t>
            </w:r>
            <w:r>
              <w:rPr>
                <w:sz w:val="20"/>
                <w:szCs w:val="20"/>
              </w:rPr>
              <w:t xml:space="preserve">, to ca. 1650-1750 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Wars, 1650-1763</w:t>
            </w:r>
          </w:p>
        </w:tc>
        <w:tc>
          <w:tcPr>
            <w:tcW w:w="2789" w:type="dxa"/>
            <w:shd w:val="clear" w:color="auto" w:fill="FFCCCC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Enclosure movement</w:t>
            </w:r>
            <w:r>
              <w:rPr>
                <w:sz w:val="20"/>
                <w:szCs w:val="20"/>
              </w:rPr>
              <w:t xml:space="preserve"> in England, eighteenth century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industry system, 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early 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centuries</w:t>
            </w:r>
          </w:p>
        </w:tc>
        <w:tc>
          <w:tcPr>
            <w:tcW w:w="2789" w:type="dxa"/>
            <w:shd w:val="clear" w:color="auto" w:fill="FFCCCC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Classical economists</w:t>
            </w:r>
            <w:r>
              <w:rPr>
                <w:sz w:val="20"/>
                <w:szCs w:val="20"/>
              </w:rPr>
              <w:t>-Smith, Malthus, Ricardo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Smith's </w:t>
            </w:r>
            <w:r>
              <w:rPr>
                <w:i/>
                <w:sz w:val="20"/>
                <w:szCs w:val="20"/>
              </w:rPr>
              <w:t>Wealth of Nations</w:t>
            </w:r>
            <w:r>
              <w:rPr>
                <w:sz w:val="20"/>
                <w:szCs w:val="20"/>
              </w:rPr>
              <w:t>, 1776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Malthus, </w:t>
            </w:r>
            <w:r>
              <w:rPr>
                <w:i/>
                <w:sz w:val="20"/>
                <w:szCs w:val="20"/>
              </w:rPr>
              <w:t>An Essay on the Principle of Population</w:t>
            </w:r>
            <w:r>
              <w:rPr>
                <w:sz w:val="20"/>
                <w:szCs w:val="20"/>
              </w:rPr>
              <w:t>, 1798</w:t>
            </w:r>
          </w:p>
        </w:tc>
      </w:tr>
    </w:tbl>
    <w:p w:rsidR="00154002" w:rsidRDefault="00154002">
      <w:pPr>
        <w:spacing w:after="0"/>
      </w:pPr>
    </w:p>
    <w:p w:rsidR="008F5D50" w:rsidRDefault="008F5D50">
      <w:pPr>
        <w:spacing w:after="0"/>
        <w:jc w:val="center"/>
        <w:rPr>
          <w:b/>
          <w:sz w:val="32"/>
          <w:szCs w:val="32"/>
        </w:rPr>
      </w:pPr>
    </w:p>
    <w:p w:rsidR="00154002" w:rsidRDefault="00267C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 EURO TIMELINE</w:t>
      </w:r>
    </w:p>
    <w:tbl>
      <w:tblPr>
        <w:tblStyle w:val="a1"/>
        <w:tblW w:w="23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4"/>
        <w:gridCol w:w="2314"/>
        <w:gridCol w:w="2767"/>
        <w:gridCol w:w="2766"/>
        <w:gridCol w:w="2768"/>
        <w:gridCol w:w="2766"/>
        <w:gridCol w:w="2761"/>
        <w:gridCol w:w="2766"/>
        <w:gridCol w:w="2768"/>
      </w:tblGrid>
      <w:tr w:rsidR="00154002">
        <w:trPr>
          <w:trHeight w:val="413"/>
        </w:trPr>
        <w:tc>
          <w:tcPr>
            <w:tcW w:w="1354" w:type="dxa"/>
          </w:tcPr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15" w:type="dxa"/>
            <w:gridSpan w:val="4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  <w:tc>
          <w:tcPr>
            <w:tcW w:w="11061" w:type="dxa"/>
            <w:gridSpan w:val="4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</w:t>
            </w:r>
          </w:p>
        </w:tc>
      </w:tr>
      <w:tr w:rsidR="00154002">
        <w:trPr>
          <w:trHeight w:val="413"/>
        </w:trPr>
        <w:tc>
          <w:tcPr>
            <w:tcW w:w="1354" w:type="dxa"/>
          </w:tcPr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4" w:type="dxa"/>
          </w:tcPr>
          <w:p w:rsidR="00154002" w:rsidRDefault="00267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1800</w:t>
            </w:r>
          </w:p>
        </w:tc>
        <w:tc>
          <w:tcPr>
            <w:tcW w:w="2767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1815</w:t>
            </w:r>
          </w:p>
        </w:tc>
        <w:tc>
          <w:tcPr>
            <w:tcW w:w="2766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1848</w:t>
            </w:r>
          </w:p>
        </w:tc>
        <w:tc>
          <w:tcPr>
            <w:tcW w:w="2768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1870</w:t>
            </w:r>
          </w:p>
        </w:tc>
        <w:tc>
          <w:tcPr>
            <w:tcW w:w="2766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1900</w:t>
            </w:r>
          </w:p>
        </w:tc>
        <w:tc>
          <w:tcPr>
            <w:tcW w:w="2761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WWI </w:t>
            </w:r>
          </w:p>
        </w:tc>
        <w:tc>
          <w:tcPr>
            <w:tcW w:w="2766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WWII</w:t>
            </w:r>
          </w:p>
        </w:tc>
        <w:tc>
          <w:tcPr>
            <w:tcW w:w="2768" w:type="dxa"/>
          </w:tcPr>
          <w:p w:rsidR="00154002" w:rsidRDefault="00267C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 WWII</w:t>
            </w:r>
          </w:p>
        </w:tc>
      </w:tr>
      <w:tr w:rsidR="00154002">
        <w:trPr>
          <w:trHeight w:val="413"/>
        </w:trPr>
        <w:tc>
          <w:tcPr>
            <w:tcW w:w="23030" w:type="dxa"/>
            <w:gridSpan w:val="9"/>
          </w:tcPr>
          <w:p w:rsidR="00154002" w:rsidRDefault="0026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----------------------FIRST INDUSTRIAL REVOLUTION, 1750 -1850 ---------------</w:t>
            </w:r>
            <w:r>
              <w:t xml:space="preserve"> </w:t>
            </w:r>
            <w:r>
              <w:rPr>
                <w:sz w:val="20"/>
                <w:szCs w:val="20"/>
              </w:rPr>
              <w:t>SECOND INDUSTRIAL REVOLUTION, 1850-1914-----------------------------------------------  AGE OF ANXIETY OR CENTURY OF CRISIS, 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---------------------COLD WAR, 1945-1991-------</w:t>
            </w:r>
          </w:p>
          <w:p w:rsidR="00154002" w:rsidRDefault="0026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----------------------NAPOLEON, 1799-1815---------------AGE OF CONSERVATISM OR METTERNICH, 1815-1848-------------------IMPERIALISM IN AFRICA AND ASIA, 1850S-1914--------WWI 1914-1918------</w:t>
            </w:r>
            <w:r>
              <w:t xml:space="preserve"> </w:t>
            </w:r>
            <w:r>
              <w:rPr>
                <w:sz w:val="20"/>
                <w:szCs w:val="20"/>
              </w:rPr>
              <w:t>GREAT DEPRESSION, 1929-39 --–WWII, 1939-1945------</w:t>
            </w:r>
          </w:p>
        </w:tc>
      </w:tr>
      <w:tr w:rsidR="00154002">
        <w:trPr>
          <w:trHeight w:val="1988"/>
        </w:trPr>
        <w:tc>
          <w:tcPr>
            <w:tcW w:w="1354" w:type="dxa"/>
            <w:shd w:val="clear" w:color="auto" w:fill="E2EFD9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</w:t>
            </w:r>
          </w:p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4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increase, 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proletariat and labor unions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 Corn Laws</w:t>
            </w:r>
          </w:p>
        </w:tc>
        <w:tc>
          <w:tcPr>
            <w:tcW w:w="2767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Chartism in Britain, 1830s-40s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famine in Ireland, 1840s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Reforms in Britain, 1830s-40s Factory Act of 1833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Mines Act of 1842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Laws repealed, 1846</w:t>
            </w:r>
          </w:p>
        </w:tc>
        <w:tc>
          <w:tcPr>
            <w:tcW w:w="2766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1851 unions were moving toward craft unions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Baron von </w:t>
            </w:r>
            <w:proofErr w:type="spellStart"/>
            <w:r>
              <w:rPr>
                <w:sz w:val="20"/>
                <w:szCs w:val="20"/>
              </w:rPr>
              <w:t>Haussman</w:t>
            </w:r>
            <w:proofErr w:type="spellEnd"/>
            <w:r>
              <w:rPr>
                <w:sz w:val="20"/>
                <w:szCs w:val="20"/>
              </w:rPr>
              <w:t xml:space="preserve"> redeveloped Paris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 Bill of 1867: Disraeli's "leap in the dark"</w:t>
            </w:r>
          </w:p>
        </w:tc>
        <w:tc>
          <w:tcPr>
            <w:tcW w:w="2768" w:type="dxa"/>
            <w:shd w:val="clear" w:color="auto" w:fill="E2EFD9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Serfdom abolished in Russia, 1861</w:t>
            </w:r>
          </w:p>
          <w:p w:rsidR="00154002" w:rsidRPr="008F5D50" w:rsidRDefault="00154002">
            <w:pPr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Socialist parties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reform movements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“Belle Époque” (c. 1895-1914) – “the good old days”</w:t>
            </w:r>
          </w:p>
        </w:tc>
        <w:tc>
          <w:tcPr>
            <w:tcW w:w="2766" w:type="dxa"/>
            <w:shd w:val="clear" w:color="auto" w:fill="E2EFD9"/>
          </w:tcPr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mass leisure, literacy, education</w:t>
            </w:r>
          </w:p>
          <w:p w:rsidR="00154002" w:rsidRPr="008F5D50" w:rsidRDefault="00154002">
            <w:pPr>
              <w:tabs>
                <w:tab w:val="left" w:pos="666"/>
              </w:tabs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Feminism, </w:t>
            </w:r>
          </w:p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Suffrage Movements</w:t>
            </w:r>
          </w:p>
          <w:p w:rsidR="00154002" w:rsidRDefault="00154002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Modem medical care, life expectancy increases</w:t>
            </w:r>
          </w:p>
          <w:p w:rsidR="00154002" w:rsidRDefault="00154002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E2EFD9"/>
          </w:tcPr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gain vote in many nations, 1918</w:t>
            </w:r>
          </w:p>
          <w:p w:rsidR="00154002" w:rsidRPr="008F5D50" w:rsidRDefault="00154002">
            <w:pPr>
              <w:tabs>
                <w:tab w:val="left" w:pos="666"/>
              </w:tabs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 Act of 1928: Women over age 21 gained suffrage</w:t>
            </w:r>
          </w:p>
        </w:tc>
        <w:tc>
          <w:tcPr>
            <w:tcW w:w="2766" w:type="dxa"/>
            <w:shd w:val="clear" w:color="auto" w:fill="E2EFD9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E2EFD9"/>
          </w:tcPr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Postwar baby boom (1945-1960)</w:t>
            </w:r>
          </w:p>
          <w:p w:rsidR="00154002" w:rsidRDefault="00154002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workers (1950s)</w:t>
            </w:r>
          </w:p>
          <w:p w:rsidR="00154002" w:rsidRDefault="00154002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tabs>
                <w:tab w:val="left" w:pos="6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of welfare state (1950s)</w:t>
            </w:r>
          </w:p>
        </w:tc>
      </w:tr>
      <w:tr w:rsidR="00154002">
        <w:trPr>
          <w:trHeight w:val="2192"/>
        </w:trPr>
        <w:tc>
          <w:tcPr>
            <w:tcW w:w="1354" w:type="dxa"/>
            <w:shd w:val="clear" w:color="auto" w:fill="CCCCFF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</w:t>
            </w:r>
          </w:p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4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Napoleon, 1796-1815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Empire, 1804-1814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Congress of Vienna, 1814-1815 </w:t>
            </w:r>
          </w:p>
          <w:p w:rsidR="00154002" w:rsidRDefault="001540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of Europe, 1815-1840s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Greek/ Belgian independence, 1830-31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 of 1830 in France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 Act of 1832 in Britain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CCCCFF"/>
          </w:tcPr>
          <w:p w:rsidR="00154002" w:rsidRDefault="00267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Revolutions of 1848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 III in France,1848-70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Crimean War, 1853-1856</w:t>
            </w:r>
          </w:p>
          <w:p w:rsidR="00154002" w:rsidRPr="008F5D50" w:rsidRDefault="00154002">
            <w:pPr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unification, 1858--1861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unification, 1864-1871</w:t>
            </w:r>
          </w:p>
          <w:p w:rsidR="00154002" w:rsidRDefault="00154002">
            <w:pPr>
              <w:jc w:val="center"/>
              <w:rPr>
                <w:sz w:val="18"/>
                <w:szCs w:val="18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Austro-Hungarian </w:t>
            </w:r>
            <w:proofErr w:type="spellStart"/>
            <w:r>
              <w:rPr>
                <w:i/>
                <w:sz w:val="18"/>
                <w:szCs w:val="18"/>
              </w:rPr>
              <w:t>Ausgleich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1867</w:t>
            </w:r>
          </w:p>
        </w:tc>
        <w:tc>
          <w:tcPr>
            <w:tcW w:w="2768" w:type="dxa"/>
            <w:shd w:val="clear" w:color="auto" w:fill="CCCCFF"/>
          </w:tcPr>
          <w:p w:rsidR="00154002" w:rsidRDefault="00267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politics</w:t>
            </w:r>
          </w:p>
          <w:p w:rsidR="00154002" w:rsidRDefault="00154002">
            <w:pPr>
              <w:jc w:val="center"/>
              <w:rPr>
                <w:b/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 as Chancellor, 1862-1890</w:t>
            </w:r>
          </w:p>
          <w:p w:rsidR="00154002" w:rsidRPr="008F5D50" w:rsidRDefault="00154002">
            <w:pPr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Commune and Third Republic, 1871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of Berlin, 1878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Reforms of Alexander II in Russia, 1855-1881</w:t>
            </w:r>
          </w:p>
        </w:tc>
        <w:tc>
          <w:tcPr>
            <w:tcW w:w="2766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Dreyfus Affair (1894)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Russo-Japanese War and Revolution of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 in Russia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I, 1914-1918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Russian Revolution, 1917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Versailles, 1919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Russian Civil War, 1918-1921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Weimar Republic, 1918-1933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in Italy, 1922-1943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comes to power,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1933-1945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Appeasement, 1930s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II, 1939-1945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CC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War, 1945-1991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NATO, 1949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 revolt, 1956</w:t>
            </w:r>
          </w:p>
        </w:tc>
      </w:tr>
      <w:tr w:rsidR="00154002">
        <w:trPr>
          <w:trHeight w:val="1304"/>
        </w:trPr>
        <w:tc>
          <w:tcPr>
            <w:tcW w:w="1354" w:type="dxa"/>
            <w:shd w:val="clear" w:color="auto" w:fill="FFF2CC"/>
          </w:tcPr>
          <w:p w:rsidR="00154002" w:rsidRDefault="00267C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</w:t>
            </w:r>
          </w:p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4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Napoleon's Concordat with Catholic Church, 1801</w:t>
            </w:r>
          </w:p>
          <w:p w:rsidR="00154002" w:rsidRDefault="001540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emancipation from restrictions, 1780s-1918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Revival of religion during Romanticism</w:t>
            </w:r>
          </w:p>
        </w:tc>
        <w:tc>
          <w:tcPr>
            <w:tcW w:w="2766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 Pius IX (r. 1846-1878)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opposes modernism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Vatican Council, 1870 (papal infallibility)</w:t>
            </w:r>
          </w:p>
          <w:p w:rsidR="00154002" w:rsidRDefault="00154002">
            <w:pPr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Dreyfus Affair in France, 1890s</w:t>
            </w:r>
          </w:p>
        </w:tc>
        <w:tc>
          <w:tcPr>
            <w:tcW w:w="2766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Zionism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Lateran Accord between fascist Italy and Vatican, 1929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2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Concordat between Nazis and Catholic Church, 1933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Nuremberg Laws, 1935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Holocaust, 1939-1945</w:t>
            </w:r>
          </w:p>
        </w:tc>
        <w:tc>
          <w:tcPr>
            <w:tcW w:w="2768" w:type="dxa"/>
            <w:shd w:val="clear" w:color="auto" w:fill="FFF2CC"/>
          </w:tcPr>
          <w:p w:rsidR="00154002" w:rsidRDefault="00267CE7">
            <w:pPr>
              <w:rPr>
                <w:sz w:val="20"/>
                <w:szCs w:val="20"/>
              </w:rPr>
            </w:pPr>
            <w:ins w:id="1" w:author="Luiz Bravim" w:date="2020-04-30T21:00:00Z">
              <w:r>
                <w:rPr>
                  <w:sz w:val="20"/>
                  <w:szCs w:val="20"/>
                </w:rPr>
                <w:t xml:space="preserve">Accelerating trend of secularization in Western European </w:t>
              </w:r>
              <w:proofErr w:type="gramStart"/>
              <w:r>
                <w:rPr>
                  <w:sz w:val="20"/>
                  <w:szCs w:val="20"/>
                </w:rPr>
                <w:t>societies  (</w:t>
              </w:r>
              <w:proofErr w:type="gramEnd"/>
              <w:r>
                <w:rPr>
                  <w:sz w:val="20"/>
                  <w:szCs w:val="20"/>
                </w:rPr>
                <w:t>esp. France)</w:t>
              </w:r>
            </w:ins>
          </w:p>
        </w:tc>
      </w:tr>
      <w:tr w:rsidR="00154002">
        <w:trPr>
          <w:trHeight w:val="1952"/>
        </w:trPr>
        <w:tc>
          <w:tcPr>
            <w:tcW w:w="1354" w:type="dxa"/>
            <w:shd w:val="clear" w:color="auto" w:fill="FFCCFF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Intellectual / Culture</w:t>
            </w:r>
          </w:p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4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Neoclassical art, </w:t>
            </w:r>
            <w:r>
              <w:rPr>
                <w:sz w:val="20"/>
                <w:szCs w:val="20"/>
              </w:rPr>
              <w:t>1780s-1820s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Rise of </w:t>
            </w:r>
            <w:r>
              <w:rPr>
                <w:b/>
                <w:sz w:val="20"/>
                <w:szCs w:val="20"/>
              </w:rPr>
              <w:t>nationalism</w:t>
            </w:r>
            <w:r>
              <w:rPr>
                <w:sz w:val="20"/>
                <w:szCs w:val="20"/>
              </w:rPr>
              <w:t xml:space="preserve"> 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</w:t>
            </w:r>
          </w:p>
          <w:p w:rsidR="00154002" w:rsidRDefault="001540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Romanticism</w:t>
            </w:r>
            <w:r>
              <w:rPr>
                <w:sz w:val="20"/>
                <w:szCs w:val="20"/>
              </w:rPr>
              <w:t>, 1800-1850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Beethoven (1770-1826)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Eugene Delacroix (1796-1863), </w:t>
            </w:r>
            <w:r>
              <w:rPr>
                <w:i/>
                <w:sz w:val="20"/>
                <w:szCs w:val="20"/>
              </w:rPr>
              <w:t>Liberty Leading the People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Utopian Socialism</w:t>
            </w:r>
          </w:p>
        </w:tc>
        <w:tc>
          <w:tcPr>
            <w:tcW w:w="2766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Marx's </w:t>
            </w:r>
            <w:r>
              <w:rPr>
                <w:i/>
                <w:sz w:val="20"/>
                <w:szCs w:val="20"/>
              </w:rPr>
              <w:t>Communist Manifesto</w:t>
            </w:r>
            <w:r>
              <w:rPr>
                <w:sz w:val="20"/>
                <w:szCs w:val="20"/>
              </w:rPr>
              <w:t>, 1848</w:t>
            </w:r>
          </w:p>
          <w:p w:rsidR="00154002" w:rsidRPr="008F5D50" w:rsidRDefault="00154002">
            <w:pPr>
              <w:rPr>
                <w:b/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Realism</w:t>
            </w:r>
            <w:r>
              <w:rPr>
                <w:sz w:val="20"/>
                <w:szCs w:val="20"/>
              </w:rPr>
              <w:t xml:space="preserve"> in the arts and philosophy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Positivism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Darwin's </w:t>
            </w:r>
            <w:r>
              <w:rPr>
                <w:i/>
                <w:sz w:val="20"/>
                <w:szCs w:val="20"/>
              </w:rPr>
              <w:t>Origin of Species</w:t>
            </w:r>
            <w:r>
              <w:rPr>
                <w:sz w:val="20"/>
                <w:szCs w:val="20"/>
              </w:rPr>
              <w:t>, 1859</w:t>
            </w:r>
          </w:p>
        </w:tc>
        <w:tc>
          <w:tcPr>
            <w:tcW w:w="2768" w:type="dxa"/>
            <w:shd w:val="clear" w:color="auto" w:fill="FFCCFF"/>
          </w:tcPr>
          <w:p w:rsidR="00154002" w:rsidRDefault="00267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Impressionism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Nietzsche's writings, 1870s-1880s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Developments in quantum physics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Émile Zola (1840-1902): The giant of realist literature</w:t>
            </w:r>
          </w:p>
        </w:tc>
        <w:tc>
          <w:tcPr>
            <w:tcW w:w="2766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Art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Freud's Interpretation of Dreams, 1900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Einstein's relativity theory, 1905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CCFF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Interwar high culture of alienation and pessimism, 1918-1939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Interwar mass culture,</w:t>
            </w: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1918-1939</w:t>
            </w:r>
          </w:p>
          <w:p w:rsidR="00154002" w:rsidRDefault="00154002">
            <w:pPr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CCFF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CCFF"/>
          </w:tcPr>
          <w:p w:rsidR="00154002" w:rsidRDefault="00267CE7">
            <w:pPr>
              <w:jc w:val="center"/>
              <w:rPr>
                <w:ins w:id="2" w:author="Luiz Bravim" w:date="2020-04-30T21:09:00Z"/>
                <w:sz w:val="20"/>
                <w:szCs w:val="20"/>
              </w:rPr>
            </w:pPr>
            <w:r>
              <w:rPr>
                <w:sz w:val="20"/>
                <w:szCs w:val="20"/>
              </w:rPr>
              <w:t>Postwar existentialism</w:t>
            </w:r>
          </w:p>
          <w:p w:rsidR="00154002" w:rsidRDefault="00154002">
            <w:pPr>
              <w:jc w:val="center"/>
              <w:rPr>
                <w:ins w:id="3" w:author="Luiz Bravim" w:date="2020-04-30T21:09:00Z"/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ins w:id="4" w:author="Luiz Bravim" w:date="2020-04-30T21:09:00Z"/>
                <w:sz w:val="20"/>
                <w:szCs w:val="20"/>
              </w:rPr>
            </w:pPr>
            <w:ins w:id="5" w:author="Luiz Bravim" w:date="2020-04-30T21:09:00Z">
              <w:r>
                <w:rPr>
                  <w:sz w:val="20"/>
                  <w:szCs w:val="20"/>
                </w:rPr>
                <w:t>Cannes Film Festival</w:t>
              </w:r>
            </w:ins>
          </w:p>
          <w:p w:rsidR="00154002" w:rsidRPr="008F5D50" w:rsidRDefault="00154002">
            <w:pPr>
              <w:jc w:val="center"/>
              <w:rPr>
                <w:ins w:id="6" w:author="Luiz Bravim" w:date="2020-04-30T21:09:00Z"/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ins w:id="7" w:author="Luiz Bravim" w:date="2020-04-30T21:09:00Z">
              <w:r>
                <w:rPr>
                  <w:sz w:val="20"/>
                  <w:szCs w:val="20"/>
                </w:rPr>
                <w:t xml:space="preserve">U.K. author J.K. Rowling </w:t>
              </w:r>
              <w:proofErr w:type="gramStart"/>
              <w:r>
                <w:rPr>
                  <w:sz w:val="20"/>
                  <w:szCs w:val="20"/>
                </w:rPr>
                <w:t>becomes  all</w:t>
              </w:r>
              <w:proofErr w:type="gramEnd"/>
              <w:r>
                <w:rPr>
                  <w:sz w:val="20"/>
                  <w:szCs w:val="20"/>
                </w:rPr>
                <w:t>-time best-selling author w/ Harry Potter book series (7 books in Top 10)</w:t>
              </w:r>
            </w:ins>
          </w:p>
        </w:tc>
      </w:tr>
      <w:tr w:rsidR="00154002">
        <w:trPr>
          <w:trHeight w:val="1781"/>
        </w:trPr>
        <w:tc>
          <w:tcPr>
            <w:tcW w:w="1354" w:type="dxa"/>
            <w:shd w:val="clear" w:color="auto" w:fill="DEEBF6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20"/>
                <w:szCs w:val="20"/>
              </w:rPr>
              <w:t xml:space="preserve"> Technological</w:t>
            </w:r>
          </w:p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4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McAdam (1756-1836): hard-surfaced roads in England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1807, Robert Fulton, </w:t>
            </w:r>
            <w:r>
              <w:rPr>
                <w:i/>
                <w:sz w:val="20"/>
                <w:szCs w:val="20"/>
              </w:rPr>
              <w:t>Clermont</w:t>
            </w:r>
            <w:r>
              <w:rPr>
                <w:sz w:val="20"/>
                <w:szCs w:val="20"/>
              </w:rPr>
              <w:t>: first useful steamship (USA)</w:t>
            </w:r>
          </w:p>
        </w:tc>
        <w:tc>
          <w:tcPr>
            <w:tcW w:w="2767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Industrialization in Britain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1825, George Stephenson’s </w:t>
            </w:r>
            <w:r>
              <w:rPr>
                <w:i/>
                <w:sz w:val="20"/>
                <w:szCs w:val="20"/>
              </w:rPr>
              <w:t>The Rocket.</w:t>
            </w:r>
            <w:r>
              <w:rPr>
                <w:sz w:val="20"/>
                <w:szCs w:val="20"/>
              </w:rPr>
              <w:t xml:space="preserve"> railroads, 1830s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Industrial Revolution,</w:t>
            </w:r>
            <w:r>
              <w:rPr>
                <w:sz w:val="20"/>
                <w:szCs w:val="20"/>
              </w:rPr>
              <w:t xml:space="preserve"> 1850s-1914: steel, oil, electricity, chemicals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 Palace Exhibition, 1851</w:t>
            </w:r>
          </w:p>
          <w:p w:rsidR="00154002" w:rsidRDefault="00154002">
            <w:pPr>
              <w:jc w:val="center"/>
              <w:rPr>
                <w:b/>
                <w:sz w:val="20"/>
                <w:szCs w:val="20"/>
              </w:rPr>
            </w:pPr>
          </w:p>
          <w:p w:rsidR="00154002" w:rsidRDefault="00154002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Industrialization of Russia, 1880s-1930s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Suez Canal,</w:t>
            </w:r>
            <w:r>
              <w:rPr>
                <w:sz w:val="20"/>
                <w:szCs w:val="20"/>
              </w:rPr>
              <w:t xml:space="preserve"> 1869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Pasteur's </w:t>
            </w:r>
            <w:r>
              <w:rPr>
                <w:b/>
                <w:sz w:val="20"/>
                <w:szCs w:val="20"/>
              </w:rPr>
              <w:t>germ theory</w:t>
            </w:r>
            <w:r>
              <w:rPr>
                <w:sz w:val="20"/>
                <w:szCs w:val="20"/>
              </w:rPr>
              <w:t>, 1860s</w:t>
            </w:r>
          </w:p>
        </w:tc>
        <w:tc>
          <w:tcPr>
            <w:tcW w:w="2766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Airplane invented, 1903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and motion pictures (1900-1920s)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DEEBF6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DEEBF6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DEEBF6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ins w:id="8" w:author="Luiz Bravim" w:date="2020-04-30T21:04:00Z">
              <w:r>
                <w:rPr>
                  <w:sz w:val="20"/>
                  <w:szCs w:val="20"/>
                </w:rPr>
                <w:t xml:space="preserve">Airbus - Leading </w:t>
              </w:r>
              <w:proofErr w:type="gramStart"/>
              <w:r>
                <w:rPr>
                  <w:sz w:val="20"/>
                  <w:szCs w:val="20"/>
                </w:rPr>
                <w:t>global  aerospace</w:t>
              </w:r>
              <w:proofErr w:type="gramEnd"/>
              <w:r>
                <w:rPr>
                  <w:sz w:val="20"/>
                  <w:szCs w:val="20"/>
                </w:rPr>
                <w:t xml:space="preserve"> company (France, Netherlands, Germany, Spain)</w:t>
              </w:r>
            </w:ins>
          </w:p>
        </w:tc>
      </w:tr>
      <w:tr w:rsidR="00154002">
        <w:trPr>
          <w:trHeight w:val="1835"/>
        </w:trPr>
        <w:tc>
          <w:tcPr>
            <w:tcW w:w="1354" w:type="dxa"/>
            <w:shd w:val="clear" w:color="auto" w:fill="FFCCCC"/>
          </w:tcPr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4002" w:rsidRDefault="00267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</w:t>
            </w:r>
          </w:p>
          <w:p w:rsidR="00154002" w:rsidRDefault="001540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14" w:type="dxa"/>
            <w:shd w:val="clear" w:color="auto" w:fill="FFCCCC"/>
          </w:tcPr>
          <w:p w:rsidR="00154002" w:rsidRDefault="00154002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Zollverein (German Trade Union), 1834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Opium Wars (Britain vs. China),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1839-41,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1856-60</w:t>
            </w:r>
          </w:p>
        </w:tc>
        <w:tc>
          <w:tcPr>
            <w:tcW w:w="2766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Imperialism in Africa and Asia</w:t>
            </w:r>
            <w:r>
              <w:rPr>
                <w:sz w:val="20"/>
                <w:szCs w:val="20"/>
              </w:rPr>
              <w:t>, 1850s-1914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Sepoy Mutiny, 1857 end of British East India Company rule in India</w:t>
            </w:r>
          </w:p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cycles, 1873-1896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Berlin Conference</w:t>
            </w:r>
            <w:r>
              <w:rPr>
                <w:sz w:val="20"/>
                <w:szCs w:val="20"/>
              </w:rPr>
              <w:t xml:space="preserve"> over Africa, 1885</w:t>
            </w:r>
          </w:p>
          <w:p w:rsidR="00154002" w:rsidRPr="008F5D50" w:rsidRDefault="00154002">
            <w:pPr>
              <w:jc w:val="center"/>
              <w:rPr>
                <w:b/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Cecil Rhodes</w:t>
            </w:r>
            <w:r>
              <w:rPr>
                <w:sz w:val="20"/>
                <w:szCs w:val="20"/>
              </w:rPr>
              <w:t xml:space="preserve"> of the Cape-to Cairo dream</w:t>
            </w:r>
          </w:p>
        </w:tc>
        <w:tc>
          <w:tcPr>
            <w:tcW w:w="2766" w:type="dxa"/>
            <w:shd w:val="clear" w:color="auto" w:fill="FFCCCC"/>
          </w:tcPr>
          <w:p w:rsidR="00154002" w:rsidRDefault="0015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Lenin’s New Economic Policy in USSR, 1921-1928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Reparations from Article 231 of Versailles treaty caused Hyperinflation in Germany, 1923</w:t>
            </w:r>
          </w:p>
        </w:tc>
        <w:tc>
          <w:tcPr>
            <w:tcW w:w="2766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 Depression</w:t>
            </w:r>
            <w:r>
              <w:rPr>
                <w:sz w:val="20"/>
                <w:szCs w:val="20"/>
              </w:rPr>
              <w:t>, 1929-39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Collectivization of agriculture in USSR, 1930s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Five-Year Plans in USSR, 1928-1938</w:t>
            </w:r>
          </w:p>
        </w:tc>
        <w:tc>
          <w:tcPr>
            <w:tcW w:w="2768" w:type="dxa"/>
            <w:shd w:val="clear" w:color="auto" w:fill="FFCCCC"/>
          </w:tcPr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Decolonization, 1945-1970s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ECSC, 1951</w:t>
            </w:r>
          </w:p>
          <w:p w:rsidR="00154002" w:rsidRPr="008F5D50" w:rsidRDefault="00154002">
            <w:pPr>
              <w:jc w:val="center"/>
              <w:rPr>
                <w:sz w:val="16"/>
                <w:szCs w:val="16"/>
              </w:rPr>
            </w:pPr>
          </w:p>
          <w:p w:rsidR="00154002" w:rsidRDefault="0026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recovery in Western Europe (1950s)</w:t>
            </w:r>
          </w:p>
        </w:tc>
      </w:tr>
    </w:tbl>
    <w:p w:rsidR="00154002" w:rsidRDefault="00154002">
      <w:pPr>
        <w:spacing w:after="0"/>
      </w:pPr>
    </w:p>
    <w:sectPr w:rsidR="00154002">
      <w:pgSz w:w="2448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8CE"/>
    <w:multiLevelType w:val="multilevel"/>
    <w:tmpl w:val="C9FE8B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C3DEE"/>
    <w:multiLevelType w:val="multilevel"/>
    <w:tmpl w:val="426A39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D1052"/>
    <w:multiLevelType w:val="multilevel"/>
    <w:tmpl w:val="B96262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D243BE"/>
    <w:multiLevelType w:val="multilevel"/>
    <w:tmpl w:val="0DB09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F1534"/>
    <w:multiLevelType w:val="multilevel"/>
    <w:tmpl w:val="532C3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A4794D"/>
    <w:multiLevelType w:val="multilevel"/>
    <w:tmpl w:val="9CB694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02"/>
    <w:rsid w:val="00154002"/>
    <w:rsid w:val="00267CE7"/>
    <w:rsid w:val="008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2D60"/>
  <w15:docId w15:val="{80EBAF08-B96D-405E-AE79-DAC2102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Darrell.Duncan</dc:creator>
  <cp:lastModifiedBy>Darrell.Duncan</cp:lastModifiedBy>
  <cp:revision>2</cp:revision>
  <dcterms:created xsi:type="dcterms:W3CDTF">2020-05-01T00:51:00Z</dcterms:created>
  <dcterms:modified xsi:type="dcterms:W3CDTF">2020-05-01T00:51:00Z</dcterms:modified>
</cp:coreProperties>
</file>